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66" w:rsidRDefault="006D4FD3" w:rsidP="006D4FD3">
      <w:pPr>
        <w:ind w:left="3119"/>
      </w:pPr>
      <w:r w:rsidRPr="00453F19">
        <w:rPr>
          <w:noProof/>
          <w:color w:val="000000"/>
        </w:rPr>
        <w:drawing>
          <wp:inline distT="0" distB="0" distL="0" distR="0" wp14:anchorId="5D85F713" wp14:editId="77647070">
            <wp:extent cx="5753100" cy="419100"/>
            <wp:effectExtent l="0" t="0" r="0" b="0"/>
            <wp:docPr id="2" name="Obraz 1" descr="fepr-pl-podk-uee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pr-pl-podk-ueef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168" w:type="dxa"/>
        <w:tblInd w:w="-459" w:type="dxa"/>
        <w:tblLook w:val="0000" w:firstRow="0" w:lastRow="0" w:firstColumn="0" w:lastColumn="0" w:noHBand="0" w:noVBand="0"/>
      </w:tblPr>
      <w:tblGrid>
        <w:gridCol w:w="15168"/>
      </w:tblGrid>
      <w:tr w:rsidR="008A78CE" w:rsidRPr="00A6483B" w:rsidTr="006D4FD3">
        <w:trPr>
          <w:trHeight w:val="134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6D4FD3" w:rsidRDefault="006D4FD3" w:rsidP="00D6204B">
            <w:pPr>
              <w:jc w:val="right"/>
              <w:rPr>
                <w:rFonts w:ascii="Arial" w:hAnsi="Arial" w:cs="Arial"/>
                <w:i/>
                <w:iCs/>
                <w:sz w:val="20"/>
                <w:szCs w:val="22"/>
              </w:rPr>
            </w:pPr>
          </w:p>
          <w:p w:rsidR="003B2452" w:rsidRPr="00D6204B" w:rsidRDefault="00D6204B" w:rsidP="00D6204B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63DFC">
              <w:rPr>
                <w:rFonts w:ascii="Arial" w:hAnsi="Arial" w:cs="Arial"/>
                <w:i/>
                <w:iCs/>
                <w:sz w:val="20"/>
                <w:szCs w:val="22"/>
              </w:rPr>
              <w:t>Załącznik do Zaproszenia do złożenia ofert</w:t>
            </w:r>
          </w:p>
          <w:p w:rsidR="00D6204B" w:rsidRDefault="00D6204B" w:rsidP="00D6204B"/>
          <w:tbl>
            <w:tblPr>
              <w:tblpPr w:leftFromText="141" w:rightFromText="141" w:vertAnchor="text" w:horzAnchor="margin" w:tblpXSpec="center" w:tblpY="-122"/>
              <w:tblW w:w="14897" w:type="dxa"/>
              <w:tblLook w:val="0000" w:firstRow="0" w:lastRow="0" w:firstColumn="0" w:lastColumn="0" w:noHBand="0" w:noVBand="0"/>
            </w:tblPr>
            <w:tblGrid>
              <w:gridCol w:w="14897"/>
            </w:tblGrid>
            <w:tr w:rsidR="00D6204B" w:rsidRPr="00A6483B" w:rsidTr="00384CAA">
              <w:trPr>
                <w:trHeight w:val="1208"/>
              </w:trPr>
              <w:tc>
                <w:tcPr>
                  <w:tcW w:w="14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204B" w:rsidRDefault="00D6204B" w:rsidP="00D6204B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                                                                                            </w:t>
                  </w:r>
                  <w:r w:rsidRPr="00A6483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WYKAZ WYKONANYCH USŁUG</w:t>
                  </w:r>
                </w:p>
                <w:p w:rsidR="00D6204B" w:rsidRPr="00A6483B" w:rsidRDefault="00D6204B" w:rsidP="00D6204B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10027" w:rsidRPr="00810027" w:rsidRDefault="00D6204B" w:rsidP="00810027">
                  <w:pPr>
                    <w:ind w:left="426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D4FD3">
                    <w:rPr>
                      <w:rFonts w:ascii="Arial" w:hAnsi="Arial" w:cs="Arial"/>
                      <w:sz w:val="18"/>
                      <w:szCs w:val="18"/>
                    </w:rPr>
                    <w:t xml:space="preserve">Wykonawca wykaże się spełnieniem warunku wymaganego od Wykonawców </w:t>
                  </w:r>
                  <w:r w:rsidR="00A12821" w:rsidRPr="006D4FD3">
                    <w:rPr>
                      <w:rFonts w:ascii="Arial" w:hAnsi="Arial" w:cs="Arial"/>
                      <w:sz w:val="18"/>
                      <w:szCs w:val="18"/>
                    </w:rPr>
                    <w:t xml:space="preserve">jeżeli </w:t>
                  </w:r>
                  <w:r w:rsidR="00810027" w:rsidRPr="00810027">
                    <w:rPr>
                      <w:rFonts w:ascii="Arial" w:eastAsiaTheme="minorHAnsi" w:hAnsi="Arial" w:cs="Arial"/>
                      <w:sz w:val="18"/>
                      <w:szCs w:val="18"/>
                      <w:lang w:eastAsia="en-US"/>
                    </w:rPr>
                    <w:t xml:space="preserve">w ciągu ostatnich trzech lat przed upływem terminu składania ofert należycie wykonał </w:t>
                  </w:r>
                  <w:r w:rsidR="00810027" w:rsidRPr="00810027">
                    <w:rPr>
                      <w:rFonts w:ascii="Arial" w:eastAsiaTheme="minorHAnsi" w:hAnsi="Arial" w:cs="Arial"/>
                      <w:bCs/>
                      <w:sz w:val="18"/>
                      <w:szCs w:val="18"/>
                      <w:lang w:eastAsia="en-US"/>
                    </w:rPr>
                    <w:t xml:space="preserve">co najmniej 1 usługę o wartości minimum </w:t>
                  </w:r>
                  <w:r w:rsidR="00D97725">
                    <w:rPr>
                      <w:rFonts w:ascii="Arial" w:eastAsiaTheme="minorHAnsi" w:hAnsi="Arial" w:cs="Arial"/>
                      <w:bCs/>
                      <w:sz w:val="18"/>
                      <w:szCs w:val="18"/>
                      <w:lang w:eastAsia="en-US"/>
                    </w:rPr>
                    <w:t>35</w:t>
                  </w:r>
                  <w:r w:rsidR="00810027" w:rsidRPr="00810027">
                    <w:rPr>
                      <w:rFonts w:ascii="Arial" w:eastAsiaTheme="minorHAnsi" w:hAnsi="Arial" w:cs="Arial"/>
                      <w:bCs/>
                      <w:sz w:val="18"/>
                      <w:szCs w:val="18"/>
                      <w:lang w:eastAsia="en-US"/>
                    </w:rPr>
                    <w:t xml:space="preserve"> 000,00 zł brutto lub 2 usługi o wartości minimum </w:t>
                  </w:r>
                  <w:r w:rsidR="0049313D">
                    <w:rPr>
                      <w:rFonts w:ascii="Arial" w:eastAsiaTheme="minorHAnsi" w:hAnsi="Arial" w:cs="Arial"/>
                      <w:bCs/>
                      <w:sz w:val="18"/>
                      <w:szCs w:val="18"/>
                      <w:lang w:eastAsia="en-US"/>
                    </w:rPr>
                    <w:t>15</w:t>
                  </w:r>
                  <w:r w:rsidR="00810027" w:rsidRPr="00810027">
                    <w:rPr>
                      <w:rFonts w:ascii="Arial" w:eastAsiaTheme="minorHAnsi" w:hAnsi="Arial" w:cs="Arial"/>
                      <w:bCs/>
                      <w:sz w:val="18"/>
                      <w:szCs w:val="18"/>
                      <w:lang w:eastAsia="en-US"/>
                    </w:rPr>
                    <w:t xml:space="preserve"> 000,00 zł brutto każda polegająca na organizacji wizyty studyjnej dla co najmniej </w:t>
                  </w:r>
                  <w:r w:rsidR="00810027" w:rsidRPr="00810027">
                    <w:rPr>
                      <w:rFonts w:ascii="Arial" w:eastAsiaTheme="minorHAnsi" w:hAnsi="Arial" w:cs="Arial"/>
                      <w:bCs/>
                      <w:sz w:val="18"/>
                      <w:szCs w:val="18"/>
                      <w:lang w:eastAsia="en-US"/>
                    </w:rPr>
                    <w:br/>
                    <w:t>20 osób każda, polegająca na realizacji zadań zapisane w SOPZ.</w:t>
                  </w:r>
                </w:p>
                <w:p w:rsidR="00A12821" w:rsidRPr="00C04F37" w:rsidRDefault="00A12821" w:rsidP="00A12821">
                  <w:pPr>
                    <w:ind w:right="70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6204B" w:rsidRPr="00645A98" w:rsidRDefault="00D6204B" w:rsidP="00D6204B">
                  <w:pPr>
                    <w:ind w:left="351" w:right="709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645A98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Ocena spełniania warunków wymaganych od Wykonawców zostanie dokonana na podstawie złożonych dokumentów.</w:t>
                  </w:r>
                </w:p>
              </w:tc>
            </w:tr>
          </w:tbl>
          <w:p w:rsidR="00D6204B" w:rsidRPr="00585B99" w:rsidRDefault="00D6204B" w:rsidP="0070066B">
            <w:pPr>
              <w:ind w:left="351" w:right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571" w:tblpY="164"/>
        <w:tblW w:w="15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3161"/>
        <w:gridCol w:w="3655"/>
        <w:gridCol w:w="2177"/>
        <w:gridCol w:w="4065"/>
        <w:gridCol w:w="2158"/>
      </w:tblGrid>
      <w:tr w:rsidR="006D4FD3" w:rsidRPr="00A6483B" w:rsidTr="006D4FD3">
        <w:trPr>
          <w:cantSplit/>
          <w:trHeight w:hRule="exact" w:val="1148"/>
        </w:trPr>
        <w:tc>
          <w:tcPr>
            <w:tcW w:w="550" w:type="dxa"/>
            <w:shd w:val="clear" w:color="auto" w:fill="auto"/>
            <w:vAlign w:val="center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483B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3161" w:type="dxa"/>
            <w:vAlign w:val="center"/>
          </w:tcPr>
          <w:p w:rsidR="006D4FD3" w:rsidRPr="00FB1FCD" w:rsidRDefault="006D4FD3" w:rsidP="006D4F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1FCD">
              <w:rPr>
                <w:rFonts w:ascii="Arial" w:hAnsi="Arial" w:cs="Arial"/>
                <w:bCs/>
                <w:sz w:val="20"/>
                <w:szCs w:val="20"/>
              </w:rPr>
              <w:t xml:space="preserve">Nazwa podmiotu, </w:t>
            </w:r>
            <w:r w:rsidRPr="00FB1FCD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dla którego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wykonano</w:t>
            </w:r>
            <w:r w:rsidRPr="00FB1FC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zamówienie/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usłgę</w:t>
            </w:r>
            <w:proofErr w:type="spellEnd"/>
          </w:p>
          <w:p w:rsidR="006D4FD3" w:rsidRPr="00A6483B" w:rsidRDefault="006D4FD3" w:rsidP="006D4FD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B1FCD">
              <w:rPr>
                <w:rFonts w:ascii="Arial" w:hAnsi="Arial" w:cs="Arial"/>
                <w:bCs/>
                <w:sz w:val="20"/>
                <w:szCs w:val="20"/>
              </w:rPr>
              <w:t>(dane teleadresowe)</w:t>
            </w:r>
          </w:p>
        </w:tc>
        <w:tc>
          <w:tcPr>
            <w:tcW w:w="3655" w:type="dxa"/>
          </w:tcPr>
          <w:p w:rsidR="006D4FD3" w:rsidRPr="00A12821" w:rsidRDefault="006D4FD3" w:rsidP="006D4F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Imię i nazwisko osoby odpowiedzialnej u danego Zamawiającego za realizację zamówienia wraz z danymi telefonicznymi (dane niezbędne do weryfikacji przekazanych informacji)</w:t>
            </w:r>
          </w:p>
        </w:tc>
        <w:tc>
          <w:tcPr>
            <w:tcW w:w="2177" w:type="dxa"/>
            <w:vAlign w:val="center"/>
          </w:tcPr>
          <w:p w:rsidR="006D4FD3" w:rsidRPr="00A12821" w:rsidRDefault="006D4FD3" w:rsidP="006D4F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2821">
              <w:rPr>
                <w:rFonts w:ascii="Arial" w:hAnsi="Arial" w:cs="Arial"/>
                <w:bCs/>
                <w:sz w:val="20"/>
                <w:szCs w:val="20"/>
              </w:rPr>
              <w:t xml:space="preserve">Termin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realizacji zamówienia/usługi</w:t>
            </w:r>
            <w:r w:rsidRPr="00A12821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A12821">
              <w:rPr>
                <w:rFonts w:ascii="Arial" w:hAnsi="Arial" w:cs="Arial"/>
                <w:bCs/>
                <w:sz w:val="20"/>
                <w:szCs w:val="20"/>
                <w:lang w:val="de-DE"/>
              </w:rPr>
              <w:t>dd</w:t>
            </w:r>
            <w:proofErr w:type="spellEnd"/>
            <w:r w:rsidRPr="00A12821">
              <w:rPr>
                <w:rFonts w:ascii="Arial" w:hAnsi="Arial" w:cs="Arial"/>
                <w:bCs/>
                <w:sz w:val="20"/>
                <w:szCs w:val="20"/>
                <w:lang w:val="de-DE"/>
              </w:rPr>
              <w:t>/mm/</w:t>
            </w:r>
            <w:proofErr w:type="spellStart"/>
            <w:r w:rsidRPr="00A12821">
              <w:rPr>
                <w:rFonts w:ascii="Arial" w:hAnsi="Arial" w:cs="Arial"/>
                <w:bCs/>
                <w:sz w:val="20"/>
                <w:szCs w:val="20"/>
                <w:lang w:val="de-DE"/>
              </w:rPr>
              <w:t>rr</w:t>
            </w:r>
            <w:proofErr w:type="spellEnd"/>
            <w:r w:rsidRPr="00A12821">
              <w:rPr>
                <w:rFonts w:ascii="Arial" w:hAnsi="Arial" w:cs="Arial"/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4065" w:type="dxa"/>
            <w:vAlign w:val="center"/>
          </w:tcPr>
          <w:p w:rsidR="006D4FD3" w:rsidRPr="00A12821" w:rsidRDefault="006D4FD3" w:rsidP="006D4F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Tytuł</w:t>
            </w:r>
            <w:r w:rsidR="007F3AEA">
              <w:rPr>
                <w:rFonts w:ascii="Arial" w:hAnsi="Arial" w:cs="Arial"/>
                <w:bCs/>
                <w:sz w:val="20"/>
                <w:szCs w:val="20"/>
              </w:rPr>
              <w:t>/nazwa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zamówienia/usługi</w:t>
            </w:r>
            <w:r w:rsidR="007F3AEA">
              <w:rPr>
                <w:rFonts w:ascii="Arial" w:hAnsi="Arial" w:cs="Arial"/>
                <w:bCs/>
                <w:sz w:val="20"/>
                <w:szCs w:val="20"/>
              </w:rPr>
              <w:t xml:space="preserve"> zgodnie z przedstawionymi referencjami</w:t>
            </w:r>
          </w:p>
        </w:tc>
        <w:tc>
          <w:tcPr>
            <w:tcW w:w="2158" w:type="dxa"/>
            <w:vAlign w:val="center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12821">
              <w:rPr>
                <w:rFonts w:ascii="Arial" w:hAnsi="Arial" w:cs="Arial"/>
                <w:bCs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zamówienia (</w:t>
            </w:r>
            <w:r w:rsidRPr="00A12821">
              <w:rPr>
                <w:rFonts w:ascii="Arial" w:hAnsi="Arial" w:cs="Arial"/>
                <w:bCs/>
                <w:sz w:val="20"/>
                <w:szCs w:val="20"/>
              </w:rPr>
              <w:t>brutto PLN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6D4FD3" w:rsidRPr="00A6483B" w:rsidTr="006D4FD3">
        <w:trPr>
          <w:cantSplit/>
          <w:trHeight w:hRule="exact" w:val="794"/>
        </w:trPr>
        <w:tc>
          <w:tcPr>
            <w:tcW w:w="550" w:type="dxa"/>
            <w:shd w:val="clear" w:color="auto" w:fill="auto"/>
          </w:tcPr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161" w:type="dxa"/>
          </w:tcPr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77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65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FD3" w:rsidRPr="00A6483B" w:rsidTr="006D4FD3">
        <w:trPr>
          <w:cantSplit/>
          <w:trHeight w:hRule="exact" w:val="794"/>
        </w:trPr>
        <w:tc>
          <w:tcPr>
            <w:tcW w:w="550" w:type="dxa"/>
            <w:shd w:val="clear" w:color="auto" w:fill="auto"/>
          </w:tcPr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161" w:type="dxa"/>
          </w:tcPr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77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65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8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FD3" w:rsidRPr="00A6483B" w:rsidTr="006D4FD3">
        <w:trPr>
          <w:cantSplit/>
          <w:trHeight w:hRule="exact" w:val="794"/>
        </w:trPr>
        <w:tc>
          <w:tcPr>
            <w:tcW w:w="550" w:type="dxa"/>
            <w:shd w:val="clear" w:color="auto" w:fill="auto"/>
          </w:tcPr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161" w:type="dxa"/>
          </w:tcPr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77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65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8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D4FD3" w:rsidRDefault="006D4FD3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6D4FD3" w:rsidRDefault="006D4FD3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CD7DF2" w:rsidRDefault="00CD7DF2" w:rsidP="00CD7DF2">
      <w:pPr>
        <w:tabs>
          <w:tab w:val="left" w:pos="1140"/>
        </w:tabs>
        <w:jc w:val="both"/>
        <w:rPr>
          <w:ins w:id="0" w:author="Tęcza Sylwia" w:date="2019-09-16T10:11:00Z"/>
          <w:rFonts w:ascii="Arial" w:hAnsi="Arial" w:cs="Arial"/>
          <w:bCs/>
          <w:i/>
          <w:iCs/>
          <w:sz w:val="22"/>
          <w:szCs w:val="22"/>
        </w:rPr>
      </w:pPr>
      <w:r w:rsidRPr="00A6483B">
        <w:rPr>
          <w:rFonts w:ascii="Arial" w:hAnsi="Arial" w:cs="Arial"/>
          <w:b/>
          <w:sz w:val="22"/>
          <w:szCs w:val="22"/>
        </w:rPr>
        <w:t xml:space="preserve">UWAGA! </w:t>
      </w:r>
      <w:r w:rsidRPr="00A6483B">
        <w:rPr>
          <w:rFonts w:ascii="Arial" w:hAnsi="Arial" w:cs="Arial"/>
          <w:b/>
          <w:bCs/>
          <w:sz w:val="22"/>
          <w:szCs w:val="22"/>
        </w:rPr>
        <w:t xml:space="preserve">Należy załączyć </w:t>
      </w:r>
      <w:r w:rsidR="00737A64">
        <w:rPr>
          <w:rFonts w:ascii="Arial" w:hAnsi="Arial" w:cs="Arial"/>
          <w:b/>
          <w:bCs/>
          <w:sz w:val="22"/>
          <w:szCs w:val="22"/>
        </w:rPr>
        <w:t>dowody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 xml:space="preserve">, </w:t>
      </w:r>
      <w:r w:rsidR="00EC4B4B">
        <w:rPr>
          <w:rFonts w:ascii="Arial" w:hAnsi="Arial" w:cs="Arial"/>
          <w:b/>
          <w:bCs/>
          <w:sz w:val="22"/>
          <w:szCs w:val="22"/>
        </w:rPr>
        <w:t>tj.</w:t>
      </w:r>
      <w:r w:rsidR="00B34ED9">
        <w:rPr>
          <w:rFonts w:ascii="Arial" w:hAnsi="Arial" w:cs="Arial"/>
          <w:b/>
          <w:bCs/>
          <w:sz w:val="22"/>
          <w:szCs w:val="22"/>
        </w:rPr>
        <w:t xml:space="preserve"> referencje </w:t>
      </w:r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>(w formie kopii poświadczonej za zgodność</w:t>
      </w:r>
      <w:r w:rsidR="008E07E9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>z oryginałem przez wykonawcę)</w:t>
      </w:r>
      <w:r w:rsidR="003B2452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:rsidR="00984369" w:rsidRPr="00D6204B" w:rsidRDefault="00984369" w:rsidP="00CD7DF2">
      <w:pPr>
        <w:tabs>
          <w:tab w:val="left" w:pos="1140"/>
        </w:tabs>
        <w:jc w:val="both"/>
        <w:rPr>
          <w:rFonts w:ascii="Arial" w:hAnsi="Arial" w:cs="Arial"/>
          <w:bCs/>
          <w:i/>
          <w:iCs/>
          <w:sz w:val="22"/>
          <w:szCs w:val="22"/>
        </w:rPr>
      </w:pPr>
      <w:bookmarkStart w:id="1" w:name="_GoBack"/>
      <w:bookmarkEnd w:id="1"/>
    </w:p>
    <w:p w:rsidR="00A6483B" w:rsidRPr="00A6483B" w:rsidRDefault="00A6483B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..........................................................        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............................................................................</w:t>
      </w: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miejscowość i data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 xml:space="preserve">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  <w:t xml:space="preserve">         </w:t>
      </w:r>
      <w:r w:rsidRPr="00A6483B">
        <w:rPr>
          <w:rFonts w:ascii="Arial" w:hAnsi="Arial" w:cs="Arial"/>
          <w:sz w:val="16"/>
          <w:szCs w:val="16"/>
        </w:rPr>
        <w:t>podpis i imienna pieczęć upoważnionego</w:t>
      </w: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              przedstawiciela wykonawcy</w:t>
      </w:r>
    </w:p>
    <w:sectPr w:rsidR="008A78CE" w:rsidRPr="00A6483B" w:rsidSect="00A37A54">
      <w:headerReference w:type="default" r:id="rId9"/>
      <w:pgSz w:w="16838" w:h="11906" w:orient="landscape"/>
      <w:pgMar w:top="70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716" w:rsidRDefault="00106716">
      <w:r>
        <w:separator/>
      </w:r>
    </w:p>
  </w:endnote>
  <w:endnote w:type="continuationSeparator" w:id="0">
    <w:p w:rsidR="00106716" w:rsidRDefault="0010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716" w:rsidRDefault="00106716">
      <w:r>
        <w:separator/>
      </w:r>
    </w:p>
  </w:footnote>
  <w:footnote w:type="continuationSeparator" w:id="0">
    <w:p w:rsidR="00106716" w:rsidRDefault="00106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66" w:rsidRDefault="00A14066" w:rsidP="00A1406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C0599"/>
    <w:multiLevelType w:val="hybridMultilevel"/>
    <w:tmpl w:val="69660232"/>
    <w:lvl w:ilvl="0" w:tplc="32E4B94E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847132A"/>
    <w:multiLevelType w:val="hybridMultilevel"/>
    <w:tmpl w:val="C884E85A"/>
    <w:lvl w:ilvl="0" w:tplc="12882B86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" w15:restartNumberingAfterBreak="0">
    <w:nsid w:val="52055A6D"/>
    <w:multiLevelType w:val="hybridMultilevel"/>
    <w:tmpl w:val="DD803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23AC5"/>
    <w:multiLevelType w:val="hybridMultilevel"/>
    <w:tmpl w:val="C2F85F9E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ęcza Sylwia">
    <w15:presenceInfo w15:providerId="AD" w15:userId="S-1-5-21-3756686867-893174319-3700931214-38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D9"/>
    <w:rsid w:val="000065F3"/>
    <w:rsid w:val="00013881"/>
    <w:rsid w:val="00014B28"/>
    <w:rsid w:val="00022278"/>
    <w:rsid w:val="00077C46"/>
    <w:rsid w:val="00080580"/>
    <w:rsid w:val="000838DE"/>
    <w:rsid w:val="0009063C"/>
    <w:rsid w:val="0009138E"/>
    <w:rsid w:val="000920A5"/>
    <w:rsid w:val="000A7467"/>
    <w:rsid w:val="000B5222"/>
    <w:rsid w:val="000C75E4"/>
    <w:rsid w:val="000C7C02"/>
    <w:rsid w:val="000D62D9"/>
    <w:rsid w:val="000E46BB"/>
    <w:rsid w:val="00106716"/>
    <w:rsid w:val="00114B62"/>
    <w:rsid w:val="00130E51"/>
    <w:rsid w:val="00134744"/>
    <w:rsid w:val="00135AD7"/>
    <w:rsid w:val="00193FC4"/>
    <w:rsid w:val="001A522E"/>
    <w:rsid w:val="001B10EE"/>
    <w:rsid w:val="001C4631"/>
    <w:rsid w:val="001F74BA"/>
    <w:rsid w:val="00227BF4"/>
    <w:rsid w:val="00227F59"/>
    <w:rsid w:val="0023422B"/>
    <w:rsid w:val="00237B57"/>
    <w:rsid w:val="002473D8"/>
    <w:rsid w:val="00267716"/>
    <w:rsid w:val="002924B7"/>
    <w:rsid w:val="002A2288"/>
    <w:rsid w:val="002B069C"/>
    <w:rsid w:val="002D30B4"/>
    <w:rsid w:val="002F22B9"/>
    <w:rsid w:val="00327094"/>
    <w:rsid w:val="00332D51"/>
    <w:rsid w:val="00333DD7"/>
    <w:rsid w:val="003373B2"/>
    <w:rsid w:val="00372790"/>
    <w:rsid w:val="00372977"/>
    <w:rsid w:val="00393364"/>
    <w:rsid w:val="003B2452"/>
    <w:rsid w:val="003B3D31"/>
    <w:rsid w:val="003D6297"/>
    <w:rsid w:val="003E4A30"/>
    <w:rsid w:val="00412AB2"/>
    <w:rsid w:val="00425E95"/>
    <w:rsid w:val="004262B9"/>
    <w:rsid w:val="00443914"/>
    <w:rsid w:val="00444F73"/>
    <w:rsid w:val="00453F19"/>
    <w:rsid w:val="00484864"/>
    <w:rsid w:val="0049313D"/>
    <w:rsid w:val="004B1A7C"/>
    <w:rsid w:val="004B3AD0"/>
    <w:rsid w:val="004C0609"/>
    <w:rsid w:val="004E09E5"/>
    <w:rsid w:val="004E493F"/>
    <w:rsid w:val="00516286"/>
    <w:rsid w:val="005437DB"/>
    <w:rsid w:val="00564A71"/>
    <w:rsid w:val="00574E9D"/>
    <w:rsid w:val="005771D1"/>
    <w:rsid w:val="0058322F"/>
    <w:rsid w:val="00585B99"/>
    <w:rsid w:val="00586309"/>
    <w:rsid w:val="005A79BF"/>
    <w:rsid w:val="005D01FE"/>
    <w:rsid w:val="005D561F"/>
    <w:rsid w:val="005D641C"/>
    <w:rsid w:val="00613E3D"/>
    <w:rsid w:val="00620686"/>
    <w:rsid w:val="0066433C"/>
    <w:rsid w:val="006658D4"/>
    <w:rsid w:val="00673592"/>
    <w:rsid w:val="006B6A2C"/>
    <w:rsid w:val="006C2D1F"/>
    <w:rsid w:val="006D4FD3"/>
    <w:rsid w:val="006F7958"/>
    <w:rsid w:val="0070066B"/>
    <w:rsid w:val="00737A64"/>
    <w:rsid w:val="00763EC5"/>
    <w:rsid w:val="00767CB4"/>
    <w:rsid w:val="0077057D"/>
    <w:rsid w:val="007869B9"/>
    <w:rsid w:val="007927B7"/>
    <w:rsid w:val="007A6697"/>
    <w:rsid w:val="007C3D1B"/>
    <w:rsid w:val="007D3583"/>
    <w:rsid w:val="007F3AEA"/>
    <w:rsid w:val="00810027"/>
    <w:rsid w:val="0082759A"/>
    <w:rsid w:val="00830094"/>
    <w:rsid w:val="008427B2"/>
    <w:rsid w:val="00844D82"/>
    <w:rsid w:val="00853E6F"/>
    <w:rsid w:val="00871F79"/>
    <w:rsid w:val="008A41F1"/>
    <w:rsid w:val="008A6E83"/>
    <w:rsid w:val="008A78CE"/>
    <w:rsid w:val="008A794A"/>
    <w:rsid w:val="008B2DAC"/>
    <w:rsid w:val="008D13E4"/>
    <w:rsid w:val="008D64A6"/>
    <w:rsid w:val="008E07E9"/>
    <w:rsid w:val="00913693"/>
    <w:rsid w:val="00925198"/>
    <w:rsid w:val="009507DA"/>
    <w:rsid w:val="00970598"/>
    <w:rsid w:val="00973242"/>
    <w:rsid w:val="009829C8"/>
    <w:rsid w:val="00984369"/>
    <w:rsid w:val="00984CB8"/>
    <w:rsid w:val="009C4462"/>
    <w:rsid w:val="009C5BF1"/>
    <w:rsid w:val="009E2DDB"/>
    <w:rsid w:val="009F382F"/>
    <w:rsid w:val="00A12821"/>
    <w:rsid w:val="00A1325A"/>
    <w:rsid w:val="00A14066"/>
    <w:rsid w:val="00A346BF"/>
    <w:rsid w:val="00A37A54"/>
    <w:rsid w:val="00A61AC8"/>
    <w:rsid w:val="00A63871"/>
    <w:rsid w:val="00A6483B"/>
    <w:rsid w:val="00A84666"/>
    <w:rsid w:val="00AA7F02"/>
    <w:rsid w:val="00AD1847"/>
    <w:rsid w:val="00AD4702"/>
    <w:rsid w:val="00B02DC3"/>
    <w:rsid w:val="00B17C3B"/>
    <w:rsid w:val="00B21AF7"/>
    <w:rsid w:val="00B34ED9"/>
    <w:rsid w:val="00B5095B"/>
    <w:rsid w:val="00B55F70"/>
    <w:rsid w:val="00B561D6"/>
    <w:rsid w:val="00B729B6"/>
    <w:rsid w:val="00B8746B"/>
    <w:rsid w:val="00B93D5A"/>
    <w:rsid w:val="00BA0CA0"/>
    <w:rsid w:val="00BB43B4"/>
    <w:rsid w:val="00BC6FC7"/>
    <w:rsid w:val="00C126BD"/>
    <w:rsid w:val="00C45A4F"/>
    <w:rsid w:val="00C71D83"/>
    <w:rsid w:val="00C76A2F"/>
    <w:rsid w:val="00CA49FD"/>
    <w:rsid w:val="00CC25FE"/>
    <w:rsid w:val="00CD333A"/>
    <w:rsid w:val="00CD7DF2"/>
    <w:rsid w:val="00D02002"/>
    <w:rsid w:val="00D041E6"/>
    <w:rsid w:val="00D0719C"/>
    <w:rsid w:val="00D275E1"/>
    <w:rsid w:val="00D33047"/>
    <w:rsid w:val="00D51AAC"/>
    <w:rsid w:val="00D604DE"/>
    <w:rsid w:val="00D6204B"/>
    <w:rsid w:val="00D921DE"/>
    <w:rsid w:val="00D97725"/>
    <w:rsid w:val="00DE1A03"/>
    <w:rsid w:val="00E31886"/>
    <w:rsid w:val="00E400BC"/>
    <w:rsid w:val="00E43DF3"/>
    <w:rsid w:val="00E53C5A"/>
    <w:rsid w:val="00E65775"/>
    <w:rsid w:val="00E65A1A"/>
    <w:rsid w:val="00EB44D8"/>
    <w:rsid w:val="00EC4B4B"/>
    <w:rsid w:val="00ED20BD"/>
    <w:rsid w:val="00EE566C"/>
    <w:rsid w:val="00EF4C51"/>
    <w:rsid w:val="00EF5009"/>
    <w:rsid w:val="00F2433F"/>
    <w:rsid w:val="00F30147"/>
    <w:rsid w:val="00F31FFA"/>
    <w:rsid w:val="00F43BFA"/>
    <w:rsid w:val="00F54D35"/>
    <w:rsid w:val="00F8768F"/>
    <w:rsid w:val="00FA2F0A"/>
    <w:rsid w:val="00FA466E"/>
    <w:rsid w:val="00FB1FCD"/>
    <w:rsid w:val="00FC7D35"/>
    <w:rsid w:val="00F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B313C83-F553-4822-9FD7-F06CA8A0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CA49F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F301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3014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D4FD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634E3-499B-4FA5-A867-EC9D1E2C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Tęcza Sylwia</cp:lastModifiedBy>
  <cp:revision>3</cp:revision>
  <cp:lastPrinted>2016-04-11T08:15:00Z</cp:lastPrinted>
  <dcterms:created xsi:type="dcterms:W3CDTF">2019-09-16T08:11:00Z</dcterms:created>
  <dcterms:modified xsi:type="dcterms:W3CDTF">2019-09-16T08:11:00Z</dcterms:modified>
</cp:coreProperties>
</file>